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0955B" w14:textId="77777777" w:rsidR="0071157A" w:rsidRPr="0071157A" w:rsidRDefault="0071157A" w:rsidP="0071157A">
      <w:pPr>
        <w:pStyle w:val="Title"/>
        <w:jc w:val="center"/>
      </w:pPr>
      <w:r>
        <w:t>Suggested Concussion Management:</w:t>
      </w:r>
    </w:p>
    <w:p w14:paraId="2F5EA11F" w14:textId="77777777" w:rsidR="0071157A" w:rsidRPr="0071157A" w:rsidRDefault="00826423" w:rsidP="0071157A">
      <w:r>
        <w:rPr>
          <w:b/>
          <w:bCs/>
        </w:rPr>
        <w:t xml:space="preserve">WIAA and </w:t>
      </w:r>
      <w:r w:rsidR="0071157A">
        <w:rPr>
          <w:b/>
          <w:bCs/>
        </w:rPr>
        <w:t xml:space="preserve">NFHS </w:t>
      </w:r>
      <w:r w:rsidR="0071157A" w:rsidRPr="0071157A">
        <w:rPr>
          <w:b/>
          <w:bCs/>
        </w:rPr>
        <w:t xml:space="preserve">Suggested Concussion Management </w:t>
      </w:r>
    </w:p>
    <w:p w14:paraId="5C57ECAA" w14:textId="4141F604" w:rsidR="0071157A" w:rsidRPr="0071157A" w:rsidRDefault="0071157A" w:rsidP="0071157A">
      <w:r w:rsidRPr="0071157A">
        <w:t xml:space="preserve">1. </w:t>
      </w:r>
      <w:r w:rsidR="00D048E7" w:rsidRPr="0071157A">
        <w:t xml:space="preserve">Any athlete suspected of having a concussion should </w:t>
      </w:r>
      <w:r w:rsidR="00D048E7">
        <w:t>immediately be removed from participation</w:t>
      </w:r>
      <w:r w:rsidR="00B64C31">
        <w:t>. “When in doubt, hold them out.”</w:t>
      </w:r>
      <w:r w:rsidR="00D048E7" w:rsidRPr="0071157A" w:rsidDel="00D048E7">
        <w:t xml:space="preserve"> </w:t>
      </w:r>
    </w:p>
    <w:p w14:paraId="341F1DC2" w14:textId="37E6E455" w:rsidR="0071157A" w:rsidRPr="0071157A" w:rsidRDefault="0071157A" w:rsidP="0071157A">
      <w:r w:rsidRPr="0071157A">
        <w:t xml:space="preserve">2. </w:t>
      </w:r>
      <w:r w:rsidR="00D048E7" w:rsidRPr="0071157A">
        <w:t xml:space="preserve">No athlete should return to play (RTP) or practice on the same day of a concussion. </w:t>
      </w:r>
    </w:p>
    <w:p w14:paraId="28C579D0" w14:textId="2FD26673" w:rsidR="0071157A" w:rsidRDefault="0071157A" w:rsidP="0071157A">
      <w:r w:rsidRPr="0071157A">
        <w:t xml:space="preserve">3. Any athlete with a </w:t>
      </w:r>
      <w:r w:rsidR="00BD3619">
        <w:t xml:space="preserve">suspected </w:t>
      </w:r>
      <w:r w:rsidRPr="0071157A">
        <w:t>concussion</w:t>
      </w:r>
      <w:r w:rsidR="00ED75F4">
        <w:t xml:space="preserve"> must</w:t>
      </w:r>
      <w:r w:rsidRPr="0071157A">
        <w:t xml:space="preserve"> be </w:t>
      </w:r>
      <w:r w:rsidR="00D048E7">
        <w:t xml:space="preserve">evaluated and </w:t>
      </w:r>
      <w:r w:rsidRPr="0071157A">
        <w:t xml:space="preserve">medically cleared by an appropriate health-care professional prior to resuming participation in any practice or competition. </w:t>
      </w:r>
    </w:p>
    <w:p w14:paraId="3ADEEE57" w14:textId="77777777" w:rsidR="00826423" w:rsidRPr="0071157A" w:rsidRDefault="00826423" w:rsidP="0071157A">
      <w:r>
        <w:t>4. Athletes should not be allowed to RTP while still having symptoms.</w:t>
      </w:r>
    </w:p>
    <w:p w14:paraId="156A47EA" w14:textId="780E4269" w:rsidR="0071157A" w:rsidRPr="0071157A" w:rsidRDefault="00826423" w:rsidP="0071157A">
      <w:r>
        <w:t>5.</w:t>
      </w:r>
      <w:r w:rsidR="0071157A" w:rsidRPr="0071157A">
        <w:t xml:space="preserve"> After medical clearance, </w:t>
      </w:r>
      <w:r w:rsidR="00FB3D2A">
        <w:t>athletes should follow a</w:t>
      </w:r>
      <w:r>
        <w:t>n individualized, stepwise</w:t>
      </w:r>
      <w:r w:rsidR="00FB3D2A">
        <w:t xml:space="preserve"> RTP protocol</w:t>
      </w:r>
      <w:r w:rsidR="0071157A" w:rsidRPr="0071157A">
        <w:t>.</w:t>
      </w:r>
      <w:r>
        <w:t xml:space="preserve"> </w:t>
      </w:r>
    </w:p>
    <w:p w14:paraId="6456BB61" w14:textId="30727B46" w:rsidR="002B1A92" w:rsidDel="00C60975" w:rsidRDefault="002B1A92" w:rsidP="0071157A">
      <w:pPr>
        <w:rPr>
          <w:del w:id="0" w:author="Microsoft Office User" w:date="2019-07-02T14:03:00Z"/>
          <w:rFonts w:eastAsia="Times New Roman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 order to resume activity, the athlete must be symptom free and off any pain control or headache medications</w:t>
      </w:r>
      <w:r w:rsidR="00ED75F4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carrying a full academic load without any significant accommodations</w:t>
      </w:r>
      <w:ins w:id="1" w:author="Microsoft Office User" w:date="2019-07-02T14:06:00Z">
        <w:r w:rsidR="00C60975">
          <w:rPr>
            <w:rFonts w:ascii="Verdana" w:hAnsi="Verdana"/>
            <w:color w:val="000000"/>
            <w:sz w:val="17"/>
            <w:szCs w:val="17"/>
            <w:shd w:val="clear" w:color="auto" w:fill="FFFFFF"/>
          </w:rPr>
          <w:t xml:space="preserve"> for 1-2 days</w:t>
        </w:r>
      </w:ins>
      <w:r w:rsidR="00ED75F4">
        <w:rPr>
          <w:rFonts w:ascii="Verdana" w:hAnsi="Verdana"/>
          <w:color w:val="000000"/>
          <w:sz w:val="17"/>
          <w:szCs w:val="17"/>
          <w:shd w:val="clear" w:color="auto" w:fill="FFFFFF"/>
        </w:rPr>
        <w:t>, and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have clearance from an appropriate health care provider.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The program described below is a guideline for returning concussed athletes when they are symptom free. Athletes with multiple concussions and athletes with prolonged symptoms often require a </w:t>
      </w:r>
      <w:del w:id="2" w:author="Microsoft Office User" w:date="2019-07-02T14:06:00Z">
        <w:r w:rsidDel="00C60975">
          <w:rPr>
            <w:rFonts w:ascii="Verdana" w:hAnsi="Verdana"/>
            <w:color w:val="000000"/>
            <w:sz w:val="17"/>
            <w:szCs w:val="17"/>
            <w:shd w:val="clear" w:color="auto" w:fill="FFFFFF"/>
          </w:rPr>
          <w:delText xml:space="preserve">very </w:delText>
        </w:r>
      </w:del>
      <w:ins w:id="3" w:author="Microsoft Office User" w:date="2019-07-02T14:06:00Z">
        <w:r w:rsidR="00C60975">
          <w:rPr>
            <w:rFonts w:ascii="Verdana" w:hAnsi="Verdana"/>
            <w:color w:val="000000"/>
            <w:sz w:val="17"/>
            <w:szCs w:val="17"/>
            <w:shd w:val="clear" w:color="auto" w:fill="FFFFFF"/>
          </w:rPr>
          <w:t>prolonged or</w:t>
        </w:r>
        <w:bookmarkStart w:id="4" w:name="_GoBack"/>
        <w:bookmarkEnd w:id="4"/>
        <w:r w:rsidR="00C60975">
          <w:rPr>
            <w:rFonts w:ascii="Verdana" w:hAnsi="Verdana"/>
            <w:color w:val="000000"/>
            <w:sz w:val="17"/>
            <w:szCs w:val="17"/>
            <w:shd w:val="clear" w:color="auto" w:fill="FFFFFF"/>
          </w:rPr>
          <w:t xml:space="preserve"> </w:t>
        </w:r>
      </w:ins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different return to activity program and should be managed by a </w:t>
      </w:r>
      <w:r w:rsidR="0082642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health care professional </w:t>
      </w:r>
      <w:r w:rsidR="00ED75F4">
        <w:rPr>
          <w:rFonts w:ascii="Verdana" w:hAnsi="Verdana"/>
          <w:color w:val="000000"/>
          <w:sz w:val="17"/>
          <w:szCs w:val="17"/>
          <w:shd w:val="clear" w:color="auto" w:fill="FFFFFF"/>
        </w:rPr>
        <w:t>with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experience in treating concussion.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The following program allows for </w:t>
      </w:r>
      <w:r w:rsidR="00ED75F4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no more than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one step per 24 hours. The program allows for a gradual increase in heart rate/physical exertion, coordination, and then allows contact. If symptoms return, the athlete should stop activity and notify their healthcare provider before progressing to the next level.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ins w:id="5" w:author="Microsoft Office User" w:date="2019-07-02T14:03:00Z">
        <w:r w:rsidR="00C60975">
          <w:rPr>
            <w:rFonts w:ascii="Verdana" w:eastAsia="Times New Roman" w:hAnsi="Verdana"/>
            <w:sz w:val="18"/>
            <w:szCs w:val="18"/>
          </w:rPr>
          <w:t>STEP ONE: About 15-30 minutes of light aerobic exercise at a slow to medium pace.  This allows for increased heart rate.</w:t>
        </w:r>
        <w:r w:rsidR="00C60975">
          <w:rPr>
            <w:rFonts w:ascii="Verdana" w:eastAsia="Times New Roman" w:hAnsi="Verdana"/>
            <w:sz w:val="18"/>
            <w:szCs w:val="18"/>
          </w:rPr>
          <w:br/>
        </w:r>
        <w:r w:rsidR="00C60975">
          <w:rPr>
            <w:rFonts w:ascii="Verdana" w:eastAsia="Times New Roman" w:hAnsi="Verdana"/>
            <w:sz w:val="18"/>
            <w:szCs w:val="18"/>
          </w:rPr>
          <w:br/>
          <w:t xml:space="preserve">STEP TWO: More strenuous sport-specific exercise (running, sprinting, skating) without any equipment or contact.  This allows for more complex movement and agility. </w:t>
        </w:r>
        <w:r w:rsidR="00C60975">
          <w:rPr>
            <w:rFonts w:ascii="Verdana" w:eastAsia="Times New Roman" w:hAnsi="Verdana"/>
            <w:sz w:val="18"/>
            <w:szCs w:val="18"/>
          </w:rPr>
          <w:br/>
        </w:r>
        <w:r w:rsidR="00C60975">
          <w:rPr>
            <w:rFonts w:ascii="Verdana" w:eastAsia="Times New Roman" w:hAnsi="Verdana"/>
            <w:sz w:val="18"/>
            <w:szCs w:val="18"/>
          </w:rPr>
          <w:br/>
          <w:t xml:space="preserve">STEP THREE: Begin </w:t>
        </w:r>
        <w:r w:rsidR="00C60975" w:rsidRPr="00EA7B53">
          <w:rPr>
            <w:rFonts w:ascii="Verdana" w:eastAsia="Times New Roman" w:hAnsi="Verdana"/>
            <w:b/>
            <w:sz w:val="18"/>
            <w:szCs w:val="18"/>
          </w:rPr>
          <w:t>non-contact</w:t>
        </w:r>
        <w:r w:rsidR="00C60975">
          <w:rPr>
            <w:rFonts w:ascii="Verdana" w:eastAsia="Times New Roman" w:hAnsi="Verdana"/>
            <w:sz w:val="18"/>
            <w:szCs w:val="18"/>
          </w:rPr>
          <w:t xml:space="preserve"> drills in full uniform. May also begin progressive resistance training.  This allows for increased coordination and thinking during exertion.</w:t>
        </w:r>
        <w:r w:rsidR="00C60975">
          <w:rPr>
            <w:rFonts w:ascii="Verdana" w:eastAsia="Times New Roman" w:hAnsi="Verdana"/>
            <w:sz w:val="18"/>
            <w:szCs w:val="18"/>
          </w:rPr>
          <w:br/>
        </w:r>
        <w:r w:rsidR="00C60975">
          <w:rPr>
            <w:rFonts w:ascii="Verdana" w:eastAsia="Times New Roman" w:hAnsi="Verdana"/>
            <w:sz w:val="18"/>
            <w:szCs w:val="18"/>
          </w:rPr>
          <w:br/>
          <w:t>STEP FOUR: Following medical clearance, full practice with contact. This helps restore confidence and allows coaching staff to fully assess athlete.</w:t>
        </w:r>
        <w:r w:rsidR="00C60975">
          <w:rPr>
            <w:rFonts w:ascii="Verdana" w:eastAsia="Times New Roman" w:hAnsi="Verdana"/>
            <w:sz w:val="18"/>
            <w:szCs w:val="18"/>
          </w:rPr>
          <w:br/>
        </w:r>
        <w:r w:rsidR="00C60975">
          <w:rPr>
            <w:rFonts w:ascii="Verdana" w:eastAsia="Times New Roman" w:hAnsi="Verdana"/>
            <w:sz w:val="18"/>
            <w:szCs w:val="18"/>
          </w:rPr>
          <w:br/>
          <w:t>STEP FIVE: Full game clearance</w:t>
        </w:r>
        <w:r w:rsidR="00C60975">
          <w:rPr>
            <w:rFonts w:eastAsia="Times New Roman"/>
          </w:rPr>
          <w:t xml:space="preserve"> </w:t>
        </w:r>
      </w:ins>
      <w:del w:id="6" w:author="Microsoft Office User" w:date="2019-07-02T14:03:00Z">
        <w:r w:rsidDel="00C60975">
          <w:rPr>
            <w:rStyle w:val="Strong"/>
            <w:rFonts w:ascii="Verdana" w:hAnsi="Verdana"/>
            <w:color w:val="000000"/>
            <w:sz w:val="17"/>
            <w:szCs w:val="17"/>
            <w:shd w:val="clear" w:color="auto" w:fill="FFFFFF"/>
          </w:rPr>
          <w:delText>STEP ONE: About 15 minutes of light exercise: stationary biking or jogging</w:delText>
        </w:r>
        <w:r w:rsidDel="00C60975">
          <w:rPr>
            <w:rFonts w:ascii="Verdana" w:hAnsi="Verdana"/>
            <w:b/>
            <w:bCs/>
            <w:color w:val="000000"/>
            <w:sz w:val="17"/>
            <w:szCs w:val="17"/>
            <w:shd w:val="clear" w:color="auto" w:fill="FFFFFF"/>
          </w:rPr>
          <w:br/>
        </w:r>
        <w:r w:rsidDel="00C60975">
          <w:rPr>
            <w:rFonts w:ascii="Verdana" w:hAnsi="Verdana"/>
            <w:b/>
            <w:bCs/>
            <w:color w:val="000000"/>
            <w:sz w:val="17"/>
            <w:szCs w:val="17"/>
            <w:shd w:val="clear" w:color="auto" w:fill="FFFFFF"/>
          </w:rPr>
          <w:br/>
        </w:r>
        <w:r w:rsidDel="00C60975">
          <w:rPr>
            <w:rStyle w:val="Strong"/>
            <w:rFonts w:ascii="Verdana" w:hAnsi="Verdana"/>
            <w:color w:val="000000"/>
            <w:sz w:val="17"/>
            <w:szCs w:val="17"/>
            <w:shd w:val="clear" w:color="auto" w:fill="FFFFFF"/>
          </w:rPr>
          <w:delText>STEP TWO: More strenuous running and sprinting in the gym or field without equipment</w:delText>
        </w:r>
        <w:r w:rsidDel="00C60975">
          <w:rPr>
            <w:rStyle w:val="apple-converted-space"/>
            <w:rFonts w:ascii="Verdana" w:hAnsi="Verdana"/>
            <w:b/>
            <w:bCs/>
            <w:color w:val="000000"/>
            <w:sz w:val="17"/>
            <w:szCs w:val="17"/>
            <w:shd w:val="clear" w:color="auto" w:fill="FFFFFF"/>
          </w:rPr>
          <w:delText> </w:delText>
        </w:r>
        <w:r w:rsidDel="00C60975">
          <w:rPr>
            <w:rFonts w:ascii="Verdana" w:hAnsi="Verdana"/>
            <w:b/>
            <w:bCs/>
            <w:color w:val="000000"/>
            <w:sz w:val="17"/>
            <w:szCs w:val="17"/>
            <w:shd w:val="clear" w:color="auto" w:fill="FFFFFF"/>
          </w:rPr>
          <w:br/>
        </w:r>
        <w:r w:rsidDel="00C60975">
          <w:rPr>
            <w:rFonts w:ascii="Verdana" w:hAnsi="Verdana"/>
            <w:b/>
            <w:bCs/>
            <w:color w:val="000000"/>
            <w:sz w:val="17"/>
            <w:szCs w:val="17"/>
            <w:shd w:val="clear" w:color="auto" w:fill="FFFFFF"/>
          </w:rPr>
          <w:br/>
        </w:r>
        <w:r w:rsidDel="00C60975">
          <w:rPr>
            <w:rStyle w:val="Strong"/>
            <w:rFonts w:ascii="Verdana" w:hAnsi="Verdana"/>
            <w:color w:val="000000"/>
            <w:sz w:val="17"/>
            <w:szCs w:val="17"/>
            <w:shd w:val="clear" w:color="auto" w:fill="FFFFFF"/>
          </w:rPr>
          <w:delText>STEP THREE: Begin non-contact drills in full uniform. May also resume weight lifting</w:delText>
        </w:r>
        <w:r w:rsidDel="00C60975">
          <w:rPr>
            <w:rFonts w:ascii="Verdana" w:hAnsi="Verdana"/>
            <w:b/>
            <w:bCs/>
            <w:color w:val="000000"/>
            <w:sz w:val="17"/>
            <w:szCs w:val="17"/>
            <w:shd w:val="clear" w:color="auto" w:fill="FFFFFF"/>
          </w:rPr>
          <w:br/>
        </w:r>
        <w:r w:rsidDel="00C60975">
          <w:rPr>
            <w:rFonts w:ascii="Verdana" w:hAnsi="Verdana"/>
            <w:b/>
            <w:bCs/>
            <w:color w:val="000000"/>
            <w:sz w:val="17"/>
            <w:szCs w:val="17"/>
            <w:shd w:val="clear" w:color="auto" w:fill="FFFFFF"/>
          </w:rPr>
          <w:br/>
        </w:r>
        <w:r w:rsidDel="00C60975">
          <w:rPr>
            <w:rStyle w:val="Strong"/>
            <w:rFonts w:ascii="Verdana" w:hAnsi="Verdana"/>
            <w:color w:val="000000"/>
            <w:sz w:val="17"/>
            <w:szCs w:val="17"/>
            <w:shd w:val="clear" w:color="auto" w:fill="FFFFFF"/>
          </w:rPr>
          <w:delText>STEP FOUR: Full practice with contact</w:delText>
        </w:r>
        <w:r w:rsidDel="00C60975">
          <w:rPr>
            <w:rFonts w:ascii="Verdana" w:hAnsi="Verdana"/>
            <w:b/>
            <w:bCs/>
            <w:color w:val="000000"/>
            <w:sz w:val="17"/>
            <w:szCs w:val="17"/>
            <w:shd w:val="clear" w:color="auto" w:fill="FFFFFF"/>
          </w:rPr>
          <w:br/>
        </w:r>
        <w:r w:rsidDel="00C60975">
          <w:rPr>
            <w:rFonts w:ascii="Verdana" w:hAnsi="Verdana"/>
            <w:b/>
            <w:bCs/>
            <w:color w:val="000000"/>
            <w:sz w:val="17"/>
            <w:szCs w:val="17"/>
            <w:shd w:val="clear" w:color="auto" w:fill="FFFFFF"/>
          </w:rPr>
          <w:br/>
        </w:r>
        <w:r w:rsidDel="00C60975">
          <w:rPr>
            <w:rStyle w:val="Strong"/>
            <w:rFonts w:ascii="Verdana" w:hAnsi="Verdana"/>
            <w:color w:val="000000"/>
            <w:sz w:val="17"/>
            <w:szCs w:val="17"/>
            <w:shd w:val="clear" w:color="auto" w:fill="FFFFFF"/>
          </w:rPr>
          <w:delText>STEP FIVE: Full game clearance</w:delText>
        </w:r>
      </w:del>
    </w:p>
    <w:p w14:paraId="24850E37" w14:textId="77777777" w:rsidR="00C60975" w:rsidRDefault="00C60975" w:rsidP="0071157A">
      <w:pPr>
        <w:rPr>
          <w:ins w:id="7" w:author="Microsoft Office User" w:date="2019-07-02T14:03:00Z"/>
          <w:rStyle w:val="Strong"/>
          <w:rFonts w:ascii="Verdana" w:hAnsi="Verdana"/>
          <w:color w:val="000000"/>
          <w:sz w:val="17"/>
          <w:szCs w:val="17"/>
          <w:shd w:val="clear" w:color="auto" w:fill="FFFFFF"/>
        </w:rPr>
      </w:pPr>
    </w:p>
    <w:p w14:paraId="6B69F5D7" w14:textId="77777777" w:rsidR="00C60975" w:rsidRDefault="00C60975" w:rsidP="0071157A">
      <w:pPr>
        <w:rPr>
          <w:ins w:id="8" w:author="Microsoft Office User" w:date="2019-07-02T14:03:00Z"/>
        </w:rPr>
      </w:pPr>
    </w:p>
    <w:p w14:paraId="6E5F566C" w14:textId="1F7F22E2" w:rsidR="00826423" w:rsidRDefault="00826423" w:rsidP="0071157A">
      <w:r>
        <w:t>Further Reading</w:t>
      </w:r>
    </w:p>
    <w:p w14:paraId="7B24C03B" w14:textId="5A0F7966" w:rsidR="00826423" w:rsidRDefault="00C60975" w:rsidP="0071157A">
      <w:r>
        <w:fldChar w:fldCharType="begin"/>
      </w:r>
      <w:r>
        <w:instrText xml:space="preserve"> HYPERLINK "http://www.nfhs.org/WorkArea/DownloadAsset.aspx?id=5902" </w:instrText>
      </w:r>
      <w:r>
        <w:fldChar w:fldCharType="separate"/>
      </w:r>
      <w:r w:rsidR="00826423" w:rsidRPr="00D94520">
        <w:rPr>
          <w:rStyle w:val="Hyperlink"/>
        </w:rPr>
        <w:t>http://www.nfhs.org/WorkArea/DownloadAsset.aspx?id=5902</w:t>
      </w:r>
      <w:r>
        <w:rPr>
          <w:rStyle w:val="Hyperlink"/>
        </w:rPr>
        <w:fldChar w:fldCharType="end"/>
      </w:r>
      <w:r w:rsidR="00826423">
        <w:t xml:space="preserve"> </w:t>
      </w:r>
    </w:p>
    <w:p w14:paraId="4BEFA1C0" w14:textId="77777777" w:rsidR="002B1A92" w:rsidRDefault="00C60975" w:rsidP="0071157A">
      <w:r>
        <w:fldChar w:fldCharType="begin"/>
      </w:r>
      <w:r>
        <w:instrText xml:space="preserve"> HYPERLINK "http://wiaawi.org/index.php?id=430" </w:instrText>
      </w:r>
      <w:r>
        <w:fldChar w:fldCharType="separate"/>
      </w:r>
      <w:r w:rsidR="002B1A92">
        <w:rPr>
          <w:rStyle w:val="Hyperlink"/>
        </w:rPr>
        <w:t>http://wiaawi.org/index.php?id=430</w:t>
      </w:r>
      <w:r>
        <w:rPr>
          <w:rStyle w:val="Hyperlink"/>
        </w:rPr>
        <w:fldChar w:fldCharType="end"/>
      </w:r>
      <w:r w:rsidR="002B1A92">
        <w:t xml:space="preserve"> </w:t>
      </w:r>
    </w:p>
    <w:p w14:paraId="431D2894" w14:textId="77777777" w:rsidR="002B1A92" w:rsidRPr="0071157A" w:rsidRDefault="00F92EF8" w:rsidP="0071157A">
      <w:r w:rsidRPr="00F92EF8">
        <w:rPr>
          <w:b/>
        </w:rPr>
        <w:t>A sample concussion management plan for use by schools:</w:t>
      </w:r>
      <w:r>
        <w:t xml:space="preserve">  </w:t>
      </w:r>
      <w:r>
        <w:br/>
      </w:r>
      <w:r w:rsidR="00C60975">
        <w:fldChar w:fldCharType="begin"/>
      </w:r>
      <w:r w:rsidR="00C60975">
        <w:instrText xml:space="preserve"> HYPERLINK "http://wiaawi.org/health/ConcussionManagementPlan.doc" </w:instrText>
      </w:r>
      <w:r w:rsidR="00C60975">
        <w:fldChar w:fldCharType="separate"/>
      </w:r>
      <w:r w:rsidRPr="00F92EF8">
        <w:rPr>
          <w:rStyle w:val="Hyperlink"/>
        </w:rPr>
        <w:t>Marshfield Clinic Concussion Management Plan</w:t>
      </w:r>
      <w:r w:rsidR="00C60975">
        <w:rPr>
          <w:rStyle w:val="Hyperlink"/>
        </w:rPr>
        <w:fldChar w:fldCharType="end"/>
      </w:r>
      <w:r>
        <w:br/>
        <w:t>(</w:t>
      </w:r>
      <w:r w:rsidRPr="00F92EF8">
        <w:t>Note: Each school should consult with its own sports medicine staff, legal counsel and athletics staff during the development and implementation of a plan.</w:t>
      </w:r>
      <w:r>
        <w:t>)</w:t>
      </w:r>
    </w:p>
    <w:sectPr w:rsidR="002B1A92" w:rsidRPr="0071157A" w:rsidSect="00C60975">
      <w:pgSz w:w="12240" w:h="15840"/>
      <w:pgMar w:top="720" w:right="1080" w:bottom="720" w:left="1080" w:header="720" w:footer="720" w:gutter="0"/>
      <w:cols w:space="720"/>
      <w:docGrid w:linePitch="360"/>
      <w:sectPrChange w:id="9" w:author="Microsoft Office User" w:date="2019-07-02T14:03:00Z">
        <w:sectPr w:rsidR="002B1A92" w:rsidRPr="0071157A" w:rsidSect="00C60975">
          <w:pgMar w:top="1440" w:right="1440" w:bottom="144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57A"/>
    <w:rsid w:val="002B1A92"/>
    <w:rsid w:val="004B36AB"/>
    <w:rsid w:val="0057019C"/>
    <w:rsid w:val="0071157A"/>
    <w:rsid w:val="00826423"/>
    <w:rsid w:val="00A54B94"/>
    <w:rsid w:val="00B41791"/>
    <w:rsid w:val="00B64C31"/>
    <w:rsid w:val="00BD3619"/>
    <w:rsid w:val="00C60975"/>
    <w:rsid w:val="00D048E7"/>
    <w:rsid w:val="00E43D02"/>
    <w:rsid w:val="00ED75F4"/>
    <w:rsid w:val="00F92EF8"/>
    <w:rsid w:val="00FB1A08"/>
    <w:rsid w:val="00F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A21D3"/>
  <w15:docId w15:val="{CA028D19-169F-504F-A76E-62B75870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5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1157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B1A92"/>
  </w:style>
  <w:style w:type="character" w:styleId="Strong">
    <w:name w:val="Strong"/>
    <w:basedOn w:val="DefaultParagraphFont"/>
    <w:uiPriority w:val="22"/>
    <w:qFormat/>
    <w:rsid w:val="002B1A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B3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6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</dc:creator>
  <cp:lastModifiedBy>Microsoft Office User</cp:lastModifiedBy>
  <cp:revision>2</cp:revision>
  <dcterms:created xsi:type="dcterms:W3CDTF">2019-07-02T19:08:00Z</dcterms:created>
  <dcterms:modified xsi:type="dcterms:W3CDTF">2019-07-02T19:08:00Z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