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00C2B" w14:textId="77777777" w:rsidR="0020046F" w:rsidRDefault="0020046F" w:rsidP="0020046F">
      <w:pPr>
        <w:pStyle w:val="Title"/>
        <w:jc w:val="center"/>
      </w:pPr>
      <w:r>
        <w:t>Concussions and School Performance</w:t>
      </w:r>
    </w:p>
    <w:p w14:paraId="5FAF8059" w14:textId="77777777" w:rsidR="0020046F" w:rsidRPr="0020046F" w:rsidRDefault="0020046F">
      <w:pPr>
        <w:rPr>
          <w:i/>
        </w:rPr>
      </w:pPr>
      <w:r w:rsidRPr="0020046F">
        <w:rPr>
          <w:i/>
        </w:rPr>
        <w:t>These recommendations come directly from the Wisconsin Interscholastic Athletic Association</w:t>
      </w:r>
      <w:r w:rsidR="00386F66">
        <w:rPr>
          <w:i/>
        </w:rPr>
        <w:t>:</w:t>
      </w:r>
    </w:p>
    <w:p w14:paraId="4F424D0E" w14:textId="65DE6E51" w:rsidR="005E20AB" w:rsidRPr="005E20AB" w:rsidRDefault="005E20AB" w:rsidP="005E20AB">
      <w:pPr>
        <w:rPr>
          <w:ins w:id="0" w:author="Microsoft Office User" w:date="2019-07-02T14:14:00Z"/>
        </w:rPr>
      </w:pPr>
      <w:ins w:id="1" w:author="Microsoft Office User" w:date="2019-07-02T14:14:00Z">
        <w:r w:rsidRPr="005E20AB">
          <w:t>A major concern with concussion in the high school athlete is that it can interfere with school performance. Symptoms (headache, nausea, etc.), poor short-term memory, poor concentration and organization may temporarily turn a good student into a problem student. The best way to address this is to decrease the academic workload, and potentially taking time off from school or going partial days (although the time missed should nearly always be less than 5 days). Injured athletes should have extra time to complete homework and tests, and they should be given written instructions for homework. New information should be presented slowly and repeated. Injured athletes will need time to catch up and may benefit from tutoring. If an athlete develops worsening symptoms at school, he/she should be allowed to visit the school nurse. The school and coaches should maintain regular contact with the injured athlete’s parents to update progress.</w:t>
        </w:r>
      </w:ins>
    </w:p>
    <w:p w14:paraId="4AB37AC6" w14:textId="56C8868B" w:rsidR="005E20AB" w:rsidRPr="005E20AB" w:rsidRDefault="005E20AB" w:rsidP="005E20AB">
      <w:pPr>
        <w:rPr>
          <w:ins w:id="2" w:author="Microsoft Office User" w:date="2019-07-02T14:14:00Z"/>
        </w:rPr>
      </w:pPr>
      <w:ins w:id="3" w:author="Microsoft Office User" w:date="2019-07-02T14:14:00Z">
        <w:r w:rsidRPr="005E20AB">
          <w:rPr>
            <w:b/>
            <w:u w:val="single"/>
          </w:rPr>
          <w:t>Athletes with a concussion should return to full speed academics without accommodations before returning to sports (practice and competition)</w:t>
        </w:r>
        <w:r w:rsidRPr="005E20AB">
          <w:t>.</w:t>
        </w:r>
      </w:ins>
    </w:p>
    <w:p w14:paraId="799EF7FB" w14:textId="7EC14031" w:rsidR="005E20AB" w:rsidRPr="005E20AB" w:rsidRDefault="005E20AB" w:rsidP="005E20AB">
      <w:pPr>
        <w:rPr>
          <w:ins w:id="4" w:author="Microsoft Office User" w:date="2019-07-02T14:14:00Z"/>
        </w:rPr>
      </w:pPr>
      <w:ins w:id="5" w:author="Microsoft Office User" w:date="2019-07-02T14:14:00Z">
        <w:r w:rsidRPr="005E20AB">
          <w:t>Relative rest remains an essential component of concussion treatment. Further contact is to be avoided at all costs due to risk of repeat concussion and Second Impact Syndrome. Physical exertion can also worsen symptoms and prolong concussion recovery – this includes aerobic conditioning and resistance training. Physical activity should not be started without authorization by an appropriate health care provider.</w:t>
        </w:r>
      </w:ins>
    </w:p>
    <w:p w14:paraId="2402F39D" w14:textId="6164B875" w:rsidR="005E20AB" w:rsidRPr="005E20AB" w:rsidRDefault="005E20AB" w:rsidP="005E20AB">
      <w:pPr>
        <w:rPr>
          <w:ins w:id="6" w:author="Microsoft Office User" w:date="2019-07-02T14:14:00Z"/>
        </w:rPr>
      </w:pPr>
      <w:ins w:id="7" w:author="Microsoft Office User" w:date="2019-07-02T14:14:00Z">
        <w:r w:rsidRPr="005E20AB">
          <w:t>It is also important to remember that the athlete’s concussion can interfere with work and social events (movies, dances, attending games, etc.). It is important for injured athletes to sleep 8-12 hours overnight. It is also helpful for parents to decrease brain stimulation at home by limiting video games, but a reduction in computer time, text messaging, and TV/movies may also be helpful.</w:t>
        </w:r>
      </w:ins>
    </w:p>
    <w:p w14:paraId="189A7065" w14:textId="70054ECC" w:rsidR="005E20AB" w:rsidRPr="005E20AB" w:rsidRDefault="005E20AB" w:rsidP="005E20AB">
      <w:pPr>
        <w:rPr>
          <w:ins w:id="8" w:author="Microsoft Office User" w:date="2019-07-02T14:14:00Z"/>
        </w:rPr>
      </w:pPr>
      <w:ins w:id="9" w:author="Microsoft Office User" w:date="2019-07-02T14:14:00Z">
        <w:r w:rsidRPr="005E20AB">
          <w:t xml:space="preserve">Neuropsychological testing has become more commonplace in concussion evaluation as a means to provide an objective measure of brain function. It is best used as a tool to help ensure safe return to activity and not as the only piece of the </w:t>
        </w:r>
        <w:proofErr w:type="gramStart"/>
        <w:r w:rsidRPr="005E20AB">
          <w:t>decision making</w:t>
        </w:r>
        <w:proofErr w:type="gramEnd"/>
        <w:r w:rsidRPr="005E20AB">
          <w:t xml:space="preserve"> process. Testing is currently done using computerized neuropsychological testing (example: </w:t>
        </w:r>
        <w:proofErr w:type="spellStart"/>
        <w:r w:rsidRPr="005E20AB">
          <w:t>ImPACT</w:t>
        </w:r>
        <w:proofErr w:type="spellEnd"/>
        <w:r w:rsidRPr="005E20AB">
          <w:t>, Axon Sports) or through a more detailed pen and paper test administered by a neuropsychologist.</w:t>
        </w:r>
      </w:ins>
    </w:p>
    <w:p w14:paraId="6ADBAF0C" w14:textId="213B01E1" w:rsidR="0057019C" w:rsidRDefault="005E20AB" w:rsidP="005E20AB">
      <w:ins w:id="10" w:author="Microsoft Office User" w:date="2019-07-02T14:14:00Z">
        <w:r w:rsidRPr="005E20AB">
          <w:t xml:space="preserve">If neuropsychological testing is available, ideally a baseline or pre-injury test is obtained prior to the season. This baseline should be done in a quiet environment when the athlete is well rested. It is felt that baseline testing should be repeated every one to two years for the developing adolescent brain. Multi-modal baseline evaluation that assess baseline symptoms, cognitive </w:t>
        </w:r>
        <w:bookmarkStart w:id="11" w:name="_GoBack"/>
        <w:bookmarkEnd w:id="11"/>
        <w:r w:rsidRPr="005E20AB">
          <w:t>functioning, and balance is ideal.  If there is no baseline available, the injured athlete’s scores can be compared to age established norms. The WIAA feels that neuropsychological testing can be a very useful tool with regard to concussion management.</w:t>
        </w:r>
      </w:ins>
      <w:del w:id="12" w:author="Microsoft Office User" w:date="2019-07-02T14:14:00Z">
        <w:r w:rsidR="0020046F" w:rsidDel="005E20AB">
          <w:delText xml:space="preserve"> </w:delText>
        </w:r>
        <w:r w:rsidR="0020046F" w:rsidDel="005E20AB">
          <w:rPr>
            <w:rFonts w:ascii="Verdana" w:hAnsi="Verdana"/>
            <w:color w:val="000000"/>
            <w:sz w:val="17"/>
            <w:szCs w:val="17"/>
            <w:shd w:val="clear" w:color="auto" w:fill="FFFFFF"/>
          </w:rPr>
          <w:delText>A major concern with a concussion is that it can interfere with school performance. The signs and symptoms of poor short- and long-term memory, concentration and organization may temporarily turn a good student into a poor student. The best way to address this is to decrease the academic workload by potentially taking time off from school or going partial days. Injured athletes should have extra time to complete homework and tests, and they should be given written instructions for homework. New information should be presented slowly and repeated. Injured athletes will need</w:delText>
        </w:r>
        <w:r w:rsidR="0017114B" w:rsidDel="005E20AB">
          <w:rPr>
            <w:rFonts w:ascii="Verdana" w:hAnsi="Verdana"/>
            <w:color w:val="000000"/>
            <w:sz w:val="17"/>
            <w:szCs w:val="17"/>
            <w:shd w:val="clear" w:color="auto" w:fill="FFFFFF"/>
          </w:rPr>
          <w:delText xml:space="preserve"> additional</w:delText>
        </w:r>
        <w:r w:rsidR="0020046F" w:rsidDel="005E20AB">
          <w:rPr>
            <w:rFonts w:ascii="Verdana" w:hAnsi="Verdana"/>
            <w:color w:val="000000"/>
            <w:sz w:val="17"/>
            <w:szCs w:val="17"/>
            <w:shd w:val="clear" w:color="auto" w:fill="FFFFFF"/>
          </w:rPr>
          <w:delText xml:space="preserve"> time to catch up and may benefit from tutoring. </w:delText>
        </w:r>
        <w:r w:rsidR="0017114B" w:rsidDel="005E20AB">
          <w:rPr>
            <w:rFonts w:ascii="Verdana" w:hAnsi="Verdana"/>
            <w:color w:val="000000"/>
            <w:sz w:val="17"/>
            <w:szCs w:val="17"/>
            <w:shd w:val="clear" w:color="auto" w:fill="FFFFFF"/>
          </w:rPr>
          <w:delText xml:space="preserve">Prorating homework and eliminating any non-essential assignments can be helpful. </w:delText>
        </w:r>
        <w:r w:rsidR="0020046F" w:rsidDel="005E20AB">
          <w:rPr>
            <w:rFonts w:ascii="Verdana" w:hAnsi="Verdana"/>
            <w:color w:val="000000"/>
            <w:sz w:val="17"/>
            <w:szCs w:val="17"/>
            <w:shd w:val="clear" w:color="auto" w:fill="FFFFFF"/>
          </w:rPr>
          <w:delText xml:space="preserve">If an athlete develops worsening symptoms at school, he/she should be allowed to visit the school nurse. </w:delText>
        </w:r>
        <w:r w:rsidR="0017114B" w:rsidDel="005E20AB">
          <w:rPr>
            <w:rFonts w:ascii="Verdana" w:hAnsi="Verdana"/>
            <w:color w:val="000000"/>
            <w:sz w:val="17"/>
            <w:szCs w:val="17"/>
            <w:shd w:val="clear" w:color="auto" w:fill="FFFFFF"/>
          </w:rPr>
          <w:delText xml:space="preserve">Classes like PE and Tech Ed (Shop) should be avoided. If the injured student is sensitive to noise, he/she should be excused from choir, band and the loud lunchroom (allow to eat in a quiet area). It may be helpful to avoid computer-based classes. The best use of the student’s time is not to observe others in the aforementioned classes, but to use that time to rest in a quiet area or receive tutoring to help catch up. </w:delText>
        </w:r>
        <w:r w:rsidR="0020046F" w:rsidDel="005E20AB">
          <w:rPr>
            <w:rFonts w:ascii="Verdana" w:hAnsi="Verdana"/>
            <w:color w:val="000000"/>
            <w:sz w:val="17"/>
            <w:szCs w:val="17"/>
            <w:shd w:val="clear" w:color="auto" w:fill="FFFFFF"/>
          </w:rPr>
          <w:delText>The school and coaches should maintain regular contact with the injured athlete’s parents to update progress. Athletes with a concussion should return to full speed academics without accommodations before returning to sports.</w:delText>
        </w:r>
        <w:r w:rsidR="0020046F" w:rsidDel="005E20AB">
          <w:rPr>
            <w:rStyle w:val="apple-converted-space"/>
            <w:rFonts w:ascii="Verdana" w:hAnsi="Verdana"/>
            <w:color w:val="000000"/>
            <w:sz w:val="17"/>
            <w:szCs w:val="17"/>
            <w:shd w:val="clear" w:color="auto" w:fill="FFFFFF"/>
          </w:rPr>
          <w:delText> </w:delText>
        </w:r>
        <w:r w:rsidR="0020046F" w:rsidDel="005E20AB">
          <w:rPr>
            <w:rFonts w:ascii="Verdana" w:hAnsi="Verdana"/>
            <w:color w:val="000000"/>
            <w:sz w:val="17"/>
            <w:szCs w:val="17"/>
          </w:rPr>
          <w:br/>
        </w:r>
        <w:r w:rsidR="0020046F" w:rsidDel="005E20AB">
          <w:rPr>
            <w:rFonts w:ascii="Verdana" w:hAnsi="Verdana"/>
            <w:color w:val="000000"/>
            <w:sz w:val="17"/>
            <w:szCs w:val="17"/>
          </w:rPr>
          <w:br/>
        </w:r>
        <w:r w:rsidR="0020046F" w:rsidDel="005E20AB">
          <w:rPr>
            <w:rFonts w:ascii="Verdana" w:hAnsi="Verdana"/>
            <w:color w:val="000000"/>
            <w:sz w:val="17"/>
            <w:szCs w:val="17"/>
            <w:shd w:val="clear" w:color="auto" w:fill="FFFFFF"/>
          </w:rPr>
          <w:delText xml:space="preserve">Rest </w:delText>
        </w:r>
        <w:r w:rsidR="0017114B" w:rsidDel="005E20AB">
          <w:rPr>
            <w:rFonts w:ascii="Verdana" w:hAnsi="Verdana"/>
            <w:color w:val="000000"/>
            <w:sz w:val="17"/>
            <w:szCs w:val="17"/>
            <w:shd w:val="clear" w:color="auto" w:fill="FFFFFF"/>
          </w:rPr>
          <w:delText xml:space="preserve">from physical exertion </w:delText>
        </w:r>
        <w:r w:rsidR="0020046F" w:rsidDel="005E20AB">
          <w:rPr>
            <w:rFonts w:ascii="Verdana" w:hAnsi="Verdana"/>
            <w:color w:val="000000"/>
            <w:sz w:val="17"/>
            <w:szCs w:val="17"/>
            <w:shd w:val="clear" w:color="auto" w:fill="FFFFFF"/>
          </w:rPr>
          <w:delText xml:space="preserve">is </w:delText>
        </w:r>
        <w:r w:rsidR="0017114B" w:rsidDel="005E20AB">
          <w:rPr>
            <w:rFonts w:ascii="Verdana" w:hAnsi="Verdana"/>
            <w:color w:val="000000"/>
            <w:sz w:val="17"/>
            <w:szCs w:val="17"/>
            <w:shd w:val="clear" w:color="auto" w:fill="FFFFFF"/>
          </w:rPr>
          <w:delText>an</w:delText>
        </w:r>
        <w:r w:rsidR="0020046F" w:rsidDel="005E20AB">
          <w:rPr>
            <w:rFonts w:ascii="Verdana" w:hAnsi="Verdana"/>
            <w:color w:val="000000"/>
            <w:sz w:val="17"/>
            <w:szCs w:val="17"/>
            <w:shd w:val="clear" w:color="auto" w:fill="FFFFFF"/>
          </w:rPr>
          <w:delText xml:space="preserve"> essential component of concussion treatment. Further contact is to be avoided at all costs due to risk of repeat concussion and Second Impact Syndrome. Physical exertion can also worsen symptoms and prolong concussion recovery- this includes aerobic conditioning and resistance training. </w:delText>
        </w:r>
        <w:r w:rsidR="0017114B" w:rsidDel="005E20AB">
          <w:rPr>
            <w:rFonts w:ascii="Verdana" w:hAnsi="Verdana"/>
            <w:color w:val="000000"/>
            <w:sz w:val="17"/>
            <w:szCs w:val="17"/>
            <w:shd w:val="clear" w:color="auto" w:fill="FFFFFF"/>
          </w:rPr>
          <w:delText>Only an appropriate health care provider can clear an injured athlete to resume physical activity</w:delText>
        </w:r>
        <w:r w:rsidR="0020046F" w:rsidDel="005E20AB">
          <w:rPr>
            <w:rFonts w:ascii="Verdana" w:hAnsi="Verdana"/>
            <w:color w:val="000000"/>
            <w:sz w:val="17"/>
            <w:szCs w:val="17"/>
            <w:shd w:val="clear" w:color="auto" w:fill="FFFFFF"/>
          </w:rPr>
          <w:delText>.</w:delText>
        </w:r>
        <w:r w:rsidR="0020046F" w:rsidDel="005E20AB">
          <w:rPr>
            <w:rFonts w:ascii="Verdana" w:hAnsi="Verdana"/>
            <w:color w:val="000000"/>
            <w:sz w:val="17"/>
            <w:szCs w:val="17"/>
          </w:rPr>
          <w:br/>
        </w:r>
        <w:r w:rsidR="0020046F" w:rsidDel="005E20AB">
          <w:rPr>
            <w:rFonts w:ascii="Verdana" w:hAnsi="Verdana"/>
            <w:color w:val="000000"/>
            <w:sz w:val="17"/>
            <w:szCs w:val="17"/>
          </w:rPr>
          <w:br/>
        </w:r>
        <w:r w:rsidR="0020046F" w:rsidDel="005E20AB">
          <w:rPr>
            <w:rFonts w:ascii="Verdana" w:hAnsi="Verdana"/>
            <w:color w:val="000000"/>
            <w:sz w:val="17"/>
            <w:szCs w:val="17"/>
            <w:shd w:val="clear" w:color="auto" w:fill="FFFFFF"/>
          </w:rPr>
          <w:delText xml:space="preserve">It is also important to remember that the athlete’s concussion can interfere with work and social events (movies, dances, attending games, etc.). </w:delText>
        </w:r>
        <w:r w:rsidR="0017114B" w:rsidDel="005E20AB">
          <w:rPr>
            <w:rFonts w:ascii="Verdana" w:hAnsi="Verdana"/>
            <w:color w:val="000000"/>
            <w:sz w:val="17"/>
            <w:szCs w:val="17"/>
            <w:shd w:val="clear" w:color="auto" w:fill="FFFFFF"/>
          </w:rPr>
          <w:delText xml:space="preserve">Injured athletes need to practice good sleep habits and sleep well at night in order to recover. Brief “power” naps during the day may be helpful as well. Athletes should decrease </w:delText>
        </w:r>
        <w:r w:rsidR="0020046F" w:rsidDel="005E20AB">
          <w:rPr>
            <w:rFonts w:ascii="Verdana" w:hAnsi="Verdana"/>
            <w:color w:val="000000"/>
            <w:sz w:val="17"/>
            <w:szCs w:val="17"/>
            <w:shd w:val="clear" w:color="auto" w:fill="FFFFFF"/>
          </w:rPr>
          <w:delText>brain stimulation at home by limiting video games, computer time, text messaging, and TV/movies.</w:delText>
        </w:r>
        <w:r w:rsidR="0020046F" w:rsidDel="005E20AB">
          <w:rPr>
            <w:rStyle w:val="apple-converted-space"/>
            <w:rFonts w:ascii="Verdana" w:hAnsi="Verdana"/>
            <w:color w:val="000000"/>
            <w:sz w:val="17"/>
            <w:szCs w:val="17"/>
            <w:shd w:val="clear" w:color="auto" w:fill="FFFFFF"/>
          </w:rPr>
          <w:delText> </w:delText>
        </w:r>
        <w:r w:rsidR="0020046F" w:rsidDel="005E20AB">
          <w:rPr>
            <w:rFonts w:ascii="Verdana" w:hAnsi="Verdana"/>
            <w:color w:val="000000"/>
            <w:sz w:val="17"/>
            <w:szCs w:val="17"/>
          </w:rPr>
          <w:br/>
        </w:r>
        <w:r w:rsidR="0020046F" w:rsidDel="005E20AB">
          <w:rPr>
            <w:rFonts w:ascii="Verdana" w:hAnsi="Verdana"/>
            <w:color w:val="000000"/>
            <w:sz w:val="17"/>
            <w:szCs w:val="17"/>
          </w:rPr>
          <w:br/>
        </w:r>
        <w:r w:rsidR="0020046F" w:rsidDel="005E20AB">
          <w:rPr>
            <w:rFonts w:ascii="Verdana" w:hAnsi="Verdana"/>
            <w:color w:val="000000"/>
            <w:sz w:val="17"/>
            <w:szCs w:val="17"/>
            <w:shd w:val="clear" w:color="auto" w:fill="FFFFFF"/>
          </w:rPr>
          <w:delText>Neuropsychological testing</w:delText>
        </w:r>
        <w:r w:rsidR="0017114B" w:rsidDel="005E20AB">
          <w:rPr>
            <w:rFonts w:ascii="Verdana" w:hAnsi="Verdana"/>
            <w:color w:val="000000"/>
            <w:sz w:val="17"/>
            <w:szCs w:val="17"/>
            <w:shd w:val="clear" w:color="auto" w:fill="FFFFFF"/>
          </w:rPr>
          <w:delText xml:space="preserve"> can be a helpful component of concussion management, as it can provide insight into brain function.</w:delText>
        </w:r>
        <w:r w:rsidR="0020046F" w:rsidDel="005E20AB">
          <w:rPr>
            <w:rFonts w:ascii="Verdana" w:hAnsi="Verdana"/>
            <w:color w:val="000000"/>
            <w:sz w:val="17"/>
            <w:szCs w:val="17"/>
            <w:shd w:val="clear" w:color="auto" w:fill="FFFFFF"/>
          </w:rPr>
          <w:delText xml:space="preserve"> </w:delText>
        </w:r>
        <w:r w:rsidR="0017114B" w:rsidDel="005E20AB">
          <w:rPr>
            <w:rFonts w:ascii="Verdana" w:hAnsi="Verdana"/>
            <w:color w:val="000000"/>
            <w:sz w:val="17"/>
            <w:szCs w:val="17"/>
            <w:shd w:val="clear" w:color="auto" w:fill="FFFFFF"/>
          </w:rPr>
          <w:delText>Computerized testing</w:delText>
        </w:r>
        <w:r w:rsidR="0020046F" w:rsidDel="005E20AB">
          <w:rPr>
            <w:rFonts w:ascii="Verdana" w:hAnsi="Verdana"/>
            <w:color w:val="000000"/>
            <w:sz w:val="17"/>
            <w:szCs w:val="17"/>
            <w:shd w:val="clear" w:color="auto" w:fill="FFFFFF"/>
          </w:rPr>
          <w:delText xml:space="preserve"> is best used as a tool </w:delText>
        </w:r>
        <w:r w:rsidR="0017114B" w:rsidDel="005E20AB">
          <w:rPr>
            <w:rFonts w:ascii="Verdana" w:hAnsi="Verdana"/>
            <w:color w:val="000000"/>
            <w:sz w:val="17"/>
            <w:szCs w:val="17"/>
            <w:shd w:val="clear" w:color="auto" w:fill="FFFFFF"/>
          </w:rPr>
          <w:delText xml:space="preserve">in concussion management, but can </w:delText>
        </w:r>
        <w:r w:rsidR="0020046F" w:rsidDel="005E20AB">
          <w:rPr>
            <w:rFonts w:ascii="Verdana" w:hAnsi="Verdana"/>
            <w:color w:val="000000"/>
            <w:sz w:val="17"/>
            <w:szCs w:val="17"/>
            <w:shd w:val="clear" w:color="auto" w:fill="FFFFFF"/>
          </w:rPr>
          <w:delText xml:space="preserve">help ensure safe return to activity. Testing is currently done using computerized neuropsychological testing (example: ImPACT, Axon Sports) or through a more detailed </w:delText>
        </w:r>
        <w:r w:rsidR="00F63EFA" w:rsidDel="005E20AB">
          <w:rPr>
            <w:rFonts w:ascii="Verdana" w:hAnsi="Verdana"/>
            <w:color w:val="000000"/>
            <w:sz w:val="17"/>
            <w:szCs w:val="17"/>
            <w:shd w:val="clear" w:color="auto" w:fill="FFFFFF"/>
          </w:rPr>
          <w:delText>written</w:delText>
        </w:r>
        <w:r w:rsidR="0020046F" w:rsidDel="005E20AB">
          <w:rPr>
            <w:rFonts w:ascii="Verdana" w:hAnsi="Verdana"/>
            <w:color w:val="000000"/>
            <w:sz w:val="17"/>
            <w:szCs w:val="17"/>
            <w:shd w:val="clear" w:color="auto" w:fill="FFFFFF"/>
          </w:rPr>
          <w:delText xml:space="preserve"> test administered by a neuropsychologist.</w:delText>
        </w:r>
        <w:r w:rsidR="0020046F" w:rsidDel="005E20AB">
          <w:rPr>
            <w:rStyle w:val="apple-converted-space"/>
            <w:rFonts w:ascii="Verdana" w:hAnsi="Verdana"/>
            <w:color w:val="000000"/>
            <w:sz w:val="17"/>
            <w:szCs w:val="17"/>
            <w:shd w:val="clear" w:color="auto" w:fill="FFFFFF"/>
          </w:rPr>
          <w:delText> </w:delText>
        </w:r>
        <w:r w:rsidR="0017114B" w:rsidDel="005E20AB">
          <w:rPr>
            <w:rStyle w:val="apple-converted-space"/>
            <w:rFonts w:ascii="Verdana" w:hAnsi="Verdana"/>
            <w:color w:val="000000"/>
            <w:sz w:val="17"/>
            <w:szCs w:val="17"/>
            <w:shd w:val="clear" w:color="auto" w:fill="FFFFFF"/>
          </w:rPr>
          <w:delText>For proper concussion management, neuropsychological evaluation should not “stand alone” and must be combined with the medical evaluation of concussion.</w:delText>
        </w:r>
        <w:r w:rsidR="0020046F" w:rsidDel="005E20AB">
          <w:rPr>
            <w:rFonts w:ascii="Verdana" w:hAnsi="Verdana"/>
            <w:color w:val="000000"/>
            <w:sz w:val="17"/>
            <w:szCs w:val="17"/>
          </w:rPr>
          <w:br/>
        </w:r>
        <w:r w:rsidR="0020046F" w:rsidDel="005E20AB">
          <w:rPr>
            <w:rFonts w:ascii="Verdana" w:hAnsi="Verdana"/>
            <w:color w:val="000000"/>
            <w:sz w:val="17"/>
            <w:szCs w:val="17"/>
          </w:rPr>
          <w:br/>
        </w:r>
        <w:r w:rsidR="0020046F" w:rsidDel="005E20AB">
          <w:rPr>
            <w:rFonts w:ascii="Verdana" w:hAnsi="Verdana"/>
            <w:color w:val="000000"/>
            <w:sz w:val="17"/>
            <w:szCs w:val="17"/>
            <w:shd w:val="clear" w:color="auto" w:fill="FFFFFF"/>
          </w:rPr>
          <w:delText xml:space="preserve">If neuropsychological testing is available, ideally a baseline or pre-injury test is obtained prior to the season. This baseline should be done in a quiet environment when the athlete is well rested. It is felt that baseline testing should be repeated every </w:delText>
        </w:r>
        <w:r w:rsidR="00F63EFA" w:rsidDel="005E20AB">
          <w:rPr>
            <w:rFonts w:ascii="Verdana" w:hAnsi="Verdana"/>
            <w:color w:val="000000"/>
            <w:sz w:val="17"/>
            <w:szCs w:val="17"/>
            <w:shd w:val="clear" w:color="auto" w:fill="FFFFFF"/>
          </w:rPr>
          <w:delText xml:space="preserve">one to </w:delText>
        </w:r>
        <w:r w:rsidR="0020046F" w:rsidDel="005E20AB">
          <w:rPr>
            <w:rFonts w:ascii="Verdana" w:hAnsi="Verdana"/>
            <w:color w:val="000000"/>
            <w:sz w:val="17"/>
            <w:szCs w:val="17"/>
            <w:shd w:val="clear" w:color="auto" w:fill="FFFFFF"/>
          </w:rPr>
          <w:delText xml:space="preserve">two years for the developing adolescent brain. If there is no baseline available, </w:delText>
        </w:r>
        <w:r w:rsidR="00F63EFA" w:rsidDel="005E20AB">
          <w:rPr>
            <w:rFonts w:ascii="Verdana" w:hAnsi="Verdana"/>
            <w:color w:val="000000"/>
            <w:sz w:val="17"/>
            <w:szCs w:val="17"/>
            <w:shd w:val="clear" w:color="auto" w:fill="FFFFFF"/>
          </w:rPr>
          <w:delText xml:space="preserve">an experienced health care provider may compare </w:delText>
        </w:r>
        <w:r w:rsidR="0020046F" w:rsidDel="005E20AB">
          <w:rPr>
            <w:rFonts w:ascii="Verdana" w:hAnsi="Verdana"/>
            <w:color w:val="000000"/>
            <w:sz w:val="17"/>
            <w:szCs w:val="17"/>
            <w:shd w:val="clear" w:color="auto" w:fill="FFFFFF"/>
          </w:rPr>
          <w:delText>the injured athlete’s scores to age established norms. The WIAA feels that neuropsychological testing can be a very useful tool with regard to concussion management.</w:delText>
        </w:r>
      </w:del>
    </w:p>
    <w:sectPr w:rsidR="0057019C" w:rsidSect="005E20AB">
      <w:pgSz w:w="12240" w:h="15840"/>
      <w:pgMar w:top="1080" w:right="1440" w:bottom="1080" w:left="1440" w:header="720" w:footer="720" w:gutter="0"/>
      <w:cols w:space="720"/>
      <w:docGrid w:linePitch="360"/>
      <w:sectPrChange w:id="13" w:author="Microsoft Office User" w:date="2019-07-02T14:14:00Z">
        <w:sectPr w:rsidR="0057019C" w:rsidSect="005E20AB">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46F"/>
    <w:rsid w:val="0017114B"/>
    <w:rsid w:val="0020046F"/>
    <w:rsid w:val="00386F66"/>
    <w:rsid w:val="003D0DF0"/>
    <w:rsid w:val="0057019C"/>
    <w:rsid w:val="005E20AB"/>
    <w:rsid w:val="005E6EC9"/>
    <w:rsid w:val="007F4DAF"/>
    <w:rsid w:val="00E94A59"/>
    <w:rsid w:val="00F6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DF346"/>
  <w15:docId w15:val="{CA028D19-169F-504F-A76E-62B75870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04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046F"/>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20046F"/>
  </w:style>
  <w:style w:type="paragraph" w:styleId="BalloonText">
    <w:name w:val="Balloon Text"/>
    <w:basedOn w:val="Normal"/>
    <w:link w:val="BalloonTextChar"/>
    <w:uiPriority w:val="99"/>
    <w:semiHidden/>
    <w:unhideWhenUsed/>
    <w:rsid w:val="001711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7114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dc:creator>
  <cp:lastModifiedBy>Microsoft Office User</cp:lastModifiedBy>
  <cp:revision>2</cp:revision>
  <dcterms:created xsi:type="dcterms:W3CDTF">2019-07-02T19:15:00Z</dcterms:created>
  <dcterms:modified xsi:type="dcterms:W3CDTF">2019-07-02T19:15:00Z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